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0FC7" w14:textId="3931BD7E" w:rsidR="00FE3C59" w:rsidRPr="00A3072A" w:rsidRDefault="00A3072A" w:rsidP="00FE3C59">
      <w:pPr>
        <w:pStyle w:val="Header"/>
        <w:jc w:val="center"/>
        <w:rPr>
          <w:rFonts w:ascii="Garamond" w:hAnsi="Garamond"/>
          <w:b/>
          <w:bCs/>
        </w:rPr>
      </w:pPr>
      <w:r w:rsidRPr="00A3072A">
        <w:rPr>
          <w:rFonts w:ascii="Garamond" w:hAnsi="Garamond"/>
          <w:b/>
          <w:bCs/>
        </w:rPr>
        <w:t>CONFIDENTIALITY OF USER RECORDS</w:t>
      </w:r>
    </w:p>
    <w:p w14:paraId="724E52BA" w14:textId="77777777" w:rsidR="00FE3C59" w:rsidRPr="00FE3C59" w:rsidRDefault="00FE3C59" w:rsidP="00FE3C59">
      <w:pPr>
        <w:pStyle w:val="Header"/>
        <w:jc w:val="center"/>
        <w:rPr>
          <w:rFonts w:ascii="Garamond" w:hAnsi="Garamond"/>
          <w:b/>
          <w:bCs/>
        </w:rPr>
      </w:pPr>
    </w:p>
    <w:p w14:paraId="15ECE565" w14:textId="77777777" w:rsidR="00FE3C59" w:rsidRPr="00FE3C59" w:rsidRDefault="00FE3C59" w:rsidP="00FE3C59">
      <w:pPr>
        <w:rPr>
          <w:rFonts w:ascii="Garamond" w:hAnsi="Garamond"/>
          <w:i/>
          <w:iCs/>
          <w:sz w:val="22"/>
          <w:szCs w:val="22"/>
        </w:rPr>
      </w:pPr>
      <w:r w:rsidRPr="00FE3C59">
        <w:rPr>
          <w:rFonts w:ascii="Garamond" w:hAnsi="Garamond"/>
          <w:sz w:val="22"/>
          <w:szCs w:val="22"/>
        </w:rPr>
        <w:t xml:space="preserve">DeBolt Public Library, Grande Cache Municipal Library and its board and staff are subject to the </w:t>
      </w:r>
      <w:r w:rsidRPr="00FE3C59">
        <w:rPr>
          <w:rFonts w:ascii="Garamond" w:hAnsi="Garamond"/>
          <w:i/>
          <w:iCs/>
          <w:sz w:val="22"/>
          <w:szCs w:val="22"/>
        </w:rPr>
        <w:t xml:space="preserve"> Libraries Act and Freedom of Information and Protection of Privacy Act (FOIP).</w:t>
      </w:r>
    </w:p>
    <w:p w14:paraId="3C2908BE" w14:textId="77777777" w:rsidR="00FE3C59" w:rsidRPr="00FE3C59" w:rsidRDefault="00FE3C59" w:rsidP="00FE3C59">
      <w:pPr>
        <w:rPr>
          <w:rFonts w:ascii="Garamond" w:hAnsi="Garamond"/>
          <w:i/>
          <w:iCs/>
          <w:sz w:val="22"/>
          <w:szCs w:val="22"/>
        </w:rPr>
      </w:pPr>
    </w:p>
    <w:p w14:paraId="0D412B95"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Library board members, staff, and volunteers will only collect patrons personal information when it is required for the purposes of delivering public library service.</w:t>
      </w:r>
    </w:p>
    <w:p w14:paraId="18319C58"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No records are kept of the frequency or content of visits to the library by specific patrons.</w:t>
      </w:r>
    </w:p>
    <w:p w14:paraId="42478BB3"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No records are kept of a cardholder’s item checkout history, unless the cardholder has given written permission for this record to be kept.  If this record is kept, it is subject to disclosure with the card holder’s other records under the conditions described in points 4 and 8.</w:t>
      </w:r>
    </w:p>
    <w:p w14:paraId="4DC7208D"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Library staff, board members, and volunteers will not disclose a patron’s personal information to a third party without the individual’s consent, except:</w:t>
      </w:r>
    </w:p>
    <w:p w14:paraId="6B38A8D9" w14:textId="77777777" w:rsidR="00FE3C59" w:rsidRPr="00FE3C59" w:rsidRDefault="00FE3C59" w:rsidP="00FE3C59">
      <w:pPr>
        <w:pStyle w:val="ListParagraph"/>
        <w:numPr>
          <w:ilvl w:val="0"/>
          <w:numId w:val="5"/>
        </w:numPr>
        <w:spacing w:after="160" w:line="259" w:lineRule="auto"/>
        <w:rPr>
          <w:rFonts w:ascii="Garamond" w:hAnsi="Garamond"/>
          <w:sz w:val="22"/>
          <w:szCs w:val="22"/>
        </w:rPr>
      </w:pPr>
      <w:r w:rsidRPr="00FE3C59">
        <w:rPr>
          <w:rFonts w:ascii="Garamond" w:hAnsi="Garamond"/>
          <w:sz w:val="22"/>
          <w:szCs w:val="22"/>
        </w:rPr>
        <w:t>In response to a court order (e.g. subpoena, search warrant) or another specific written request from a law enforcement agency to assist in an investigation.  Note that library representatives are only required to disclose personal information to law enforcement officers upon presentation of a written court order.  They are not required to comply with other written requests.</w:t>
      </w:r>
    </w:p>
    <w:p w14:paraId="77B26EAF" w14:textId="77777777" w:rsidR="00FE3C59" w:rsidRPr="00FE3C59" w:rsidRDefault="00FE3C59" w:rsidP="00FE3C59">
      <w:pPr>
        <w:pStyle w:val="ListParagraph"/>
        <w:numPr>
          <w:ilvl w:val="0"/>
          <w:numId w:val="5"/>
        </w:numPr>
        <w:spacing w:after="160" w:line="259" w:lineRule="auto"/>
        <w:rPr>
          <w:rFonts w:ascii="Garamond" w:hAnsi="Garamond"/>
          <w:sz w:val="22"/>
          <w:szCs w:val="22"/>
        </w:rPr>
      </w:pPr>
      <w:r w:rsidRPr="00FE3C59">
        <w:rPr>
          <w:rFonts w:ascii="Garamond" w:hAnsi="Garamond"/>
          <w:sz w:val="22"/>
          <w:szCs w:val="22"/>
        </w:rPr>
        <w:t>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w:t>
      </w:r>
    </w:p>
    <w:p w14:paraId="134D3879" w14:textId="77777777" w:rsidR="00FE3C59" w:rsidRPr="00FE3C59" w:rsidRDefault="00FE3C59" w:rsidP="00FE3C59">
      <w:pPr>
        <w:pStyle w:val="ListParagraph"/>
        <w:numPr>
          <w:ilvl w:val="0"/>
          <w:numId w:val="5"/>
        </w:numPr>
        <w:spacing w:after="160" w:line="259" w:lineRule="auto"/>
        <w:rPr>
          <w:rFonts w:ascii="Garamond" w:hAnsi="Garamond"/>
          <w:sz w:val="22"/>
          <w:szCs w:val="22"/>
        </w:rPr>
      </w:pPr>
      <w:r w:rsidRPr="00FE3C59">
        <w:rPr>
          <w:rFonts w:ascii="Garamond" w:hAnsi="Garamond"/>
          <w:sz w:val="22"/>
          <w:szCs w:val="22"/>
        </w:rPr>
        <w:t>For the purpose of contacting next of kin or emergency response personnel in the case of an emergency.</w:t>
      </w:r>
    </w:p>
    <w:p w14:paraId="147C280A"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Cardholders will sign a form acknowledging that their contact information will be available to other organizations for these purposes.</w:t>
      </w:r>
    </w:p>
    <w:p w14:paraId="7A18D64E"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No patron information, including their presence in the library, will be given over the phone</w:t>
      </w:r>
      <w:ins w:id="0" w:author="Greenview Libraries" w:date="2022-11-10T19:25:00Z">
        <w:r w:rsidRPr="00FE3C59">
          <w:rPr>
            <w:rFonts w:ascii="Garamond" w:hAnsi="Garamond"/>
            <w:sz w:val="22"/>
            <w:szCs w:val="22"/>
          </w:rPr>
          <w:t xml:space="preserve">, via text, email </w:t>
        </w:r>
      </w:ins>
      <w:ins w:id="1" w:author="Greenview Libraries" w:date="2022-11-10T19:26:00Z">
        <w:r w:rsidRPr="00FE3C59">
          <w:rPr>
            <w:rFonts w:ascii="Garamond" w:hAnsi="Garamond"/>
            <w:sz w:val="22"/>
            <w:szCs w:val="22"/>
          </w:rPr>
          <w:t>or any other form of communication</w:t>
        </w:r>
      </w:ins>
      <w:r w:rsidRPr="00FE3C59">
        <w:rPr>
          <w:rFonts w:ascii="Garamond" w:hAnsi="Garamond"/>
          <w:sz w:val="22"/>
          <w:szCs w:val="22"/>
        </w:rPr>
        <w:t>.</w:t>
      </w:r>
    </w:p>
    <w:p w14:paraId="25E263E6"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Staff and volunteers are to keep confidential the reading and viewing habits of individual patrons.</w:t>
      </w:r>
    </w:p>
    <w:p w14:paraId="791F483E" w14:textId="77777777" w:rsidR="00FE3C59" w:rsidRPr="00FE3C59" w:rsidRDefault="00FE3C59" w:rsidP="00FE3C59">
      <w:pPr>
        <w:pStyle w:val="ListParagraph"/>
        <w:numPr>
          <w:ilvl w:val="0"/>
          <w:numId w:val="4"/>
        </w:numPr>
        <w:spacing w:after="160" w:line="259" w:lineRule="auto"/>
        <w:rPr>
          <w:rFonts w:ascii="Garamond" w:hAnsi="Garamond"/>
          <w:sz w:val="22"/>
          <w:szCs w:val="22"/>
        </w:rPr>
      </w:pPr>
      <w:r w:rsidRPr="00FE3C59">
        <w:rPr>
          <w:rFonts w:ascii="Garamond" w:hAnsi="Garamond"/>
          <w:sz w:val="22"/>
          <w:szCs w:val="22"/>
        </w:rPr>
        <w:t>Upon request, a library patron will be given access to all information concerning their records that the library has on file.  Access to a user’s records is limited to that user except where the user is a minor, or if the user has given written permission for someone else to access their records.  Where a parent or guardian’s signature is required for a cardholder to obtain a library card, that parent or guardian may have full access to the cardholder’s records for retrieval.</w:t>
      </w:r>
    </w:p>
    <w:p w14:paraId="40235C9F" w14:textId="2A2D235F" w:rsidR="00FE3C59" w:rsidRPr="00FE3C59" w:rsidRDefault="00A3072A" w:rsidP="00FE3C59">
      <w:pPr>
        <w:rPr>
          <w:rFonts w:ascii="Garamond" w:hAnsi="Garamond"/>
          <w:sz w:val="22"/>
          <w:szCs w:val="22"/>
        </w:rPr>
      </w:pPr>
      <w:r>
        <w:rPr>
          <w:rFonts w:ascii="Garamond" w:hAnsi="Garamond"/>
          <w:sz w:val="22"/>
          <w:szCs w:val="22"/>
        </w:rPr>
        <w:t>Created: April 5, 2019</w:t>
      </w:r>
    </w:p>
    <w:p w14:paraId="27A52165" w14:textId="05A3A554" w:rsidR="00FE3C59" w:rsidRPr="00FE3C59" w:rsidRDefault="00FE3C59" w:rsidP="00FE3C59">
      <w:pPr>
        <w:rPr>
          <w:rFonts w:ascii="Garamond" w:hAnsi="Garamond"/>
          <w:sz w:val="22"/>
          <w:szCs w:val="22"/>
        </w:rPr>
      </w:pPr>
      <w:r w:rsidRPr="00FE3C59">
        <w:rPr>
          <w:rFonts w:ascii="Garamond" w:hAnsi="Garamond"/>
          <w:sz w:val="22"/>
          <w:szCs w:val="22"/>
        </w:rPr>
        <w:t>Reviewed: October</w:t>
      </w:r>
      <w:r w:rsidR="00A3072A">
        <w:rPr>
          <w:rFonts w:ascii="Garamond" w:hAnsi="Garamond"/>
          <w:sz w:val="22"/>
          <w:szCs w:val="22"/>
        </w:rPr>
        <w:t xml:space="preserve"> 15,</w:t>
      </w:r>
      <w:r w:rsidRPr="00FE3C59">
        <w:rPr>
          <w:rFonts w:ascii="Garamond" w:hAnsi="Garamond"/>
          <w:sz w:val="22"/>
          <w:szCs w:val="22"/>
        </w:rPr>
        <w:t xml:space="preserve"> 2022</w:t>
      </w:r>
    </w:p>
    <w:p w14:paraId="7C63C59F" w14:textId="77777777" w:rsidR="0062578E" w:rsidRPr="00FE3C59" w:rsidRDefault="0062578E" w:rsidP="0062578E">
      <w:pPr>
        <w:rPr>
          <w:rFonts w:ascii="Garamond" w:hAnsi="Garamond"/>
          <w:lang w:val="en-CA"/>
        </w:rPr>
      </w:pPr>
    </w:p>
    <w:sectPr w:rsidR="0062578E" w:rsidRPr="00FE3C5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3C06FD" w:rsidR="00E94A8A" w:rsidRPr="00D32DB0" w:rsidRDefault="00E94A8A"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3C06FD" w:rsidR="00E94A8A" w:rsidRPr="00D32DB0" w:rsidRDefault="00E94A8A"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3706434">
    <w:abstractNumId w:val="1"/>
  </w:num>
  <w:num w:numId="2" w16cid:durableId="210269062">
    <w:abstractNumId w:val="3"/>
  </w:num>
  <w:num w:numId="3" w16cid:durableId="629634159">
    <w:abstractNumId w:val="2"/>
  </w:num>
  <w:num w:numId="4" w16cid:durableId="687295295">
    <w:abstractNumId w:val="4"/>
  </w:num>
  <w:num w:numId="5" w16cid:durableId="14397869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eenview Libraries">
    <w15:presenceInfo w15:providerId="None" w15:userId="Greenview Libra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62578E"/>
    <w:rsid w:val="00971C6F"/>
    <w:rsid w:val="00A3072A"/>
    <w:rsid w:val="00BA37FC"/>
    <w:rsid w:val="00D32DB0"/>
    <w:rsid w:val="00E94A8A"/>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iPriority w:val="99"/>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2024-04-11T22:45:00Z</dcterms:created>
  <dcterms:modified xsi:type="dcterms:W3CDTF">2024-04-11T23:42:00Z</dcterms:modified>
</cp:coreProperties>
</file>